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ind w:left="-708" w:leftChars="-337"/>
        <w:rPr>
          <w:b/>
          <w:bCs/>
          <w:color w:val="0000FF"/>
          <w:sz w:val="18"/>
          <w:szCs w:val="18"/>
        </w:rPr>
      </w:pPr>
      <w:r>
        <w:rPr>
          <w:rFonts w:hint="eastAsia"/>
          <w:b/>
          <w:bCs/>
        </w:rPr>
        <w:t xml:space="preserve">     </w:t>
      </w:r>
    </w:p>
    <w:tbl>
      <w:tblPr>
        <w:tblStyle w:val="9"/>
        <w:tblW w:w="857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2835"/>
        <w:gridCol w:w="764"/>
        <w:gridCol w:w="733"/>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567"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序号</w:t>
            </w:r>
          </w:p>
        </w:tc>
        <w:tc>
          <w:tcPr>
            <w:tcW w:w="1276"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服务名称</w:t>
            </w:r>
          </w:p>
        </w:tc>
        <w:tc>
          <w:tcPr>
            <w:tcW w:w="2835"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主要服务内容</w:t>
            </w:r>
          </w:p>
        </w:tc>
        <w:tc>
          <w:tcPr>
            <w:tcW w:w="764"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数量</w:t>
            </w:r>
          </w:p>
        </w:tc>
        <w:tc>
          <w:tcPr>
            <w:tcW w:w="733"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单位</w:t>
            </w:r>
          </w:p>
        </w:tc>
        <w:tc>
          <w:tcPr>
            <w:tcW w:w="1199"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单  价</w:t>
            </w:r>
          </w:p>
          <w:p>
            <w:pPr>
              <w:snapToGrid w:val="0"/>
              <w:spacing w:line="400" w:lineRule="exact"/>
              <w:jc w:val="center"/>
              <w:rPr>
                <w:rFonts w:ascii="宋体" w:hAnsi="宋体" w:cs="宋体"/>
                <w:sz w:val="28"/>
                <w:szCs w:val="28"/>
              </w:rPr>
            </w:pPr>
            <w:r>
              <w:rPr>
                <w:rFonts w:hint="eastAsia" w:ascii="宋体" w:hAnsi="宋体" w:cs="宋体"/>
                <w:sz w:val="28"/>
                <w:szCs w:val="28"/>
              </w:rPr>
              <w:t>（元）</w:t>
            </w:r>
          </w:p>
        </w:tc>
        <w:tc>
          <w:tcPr>
            <w:tcW w:w="1199"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金  额</w:t>
            </w:r>
          </w:p>
          <w:p>
            <w:pPr>
              <w:snapToGrid w:val="0"/>
              <w:spacing w:line="400" w:lineRule="exact"/>
              <w:jc w:val="center"/>
              <w:rPr>
                <w:rFonts w:ascii="宋体" w:hAnsi="宋体" w:cs="宋体"/>
                <w:sz w:val="28"/>
                <w:szCs w:val="28"/>
              </w:rPr>
            </w:pPr>
            <w:r>
              <w:rPr>
                <w:rFonts w:hint="eastAsia" w:ascii="宋体" w:hAnsi="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67"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1</w:t>
            </w:r>
          </w:p>
        </w:tc>
        <w:tc>
          <w:tcPr>
            <w:tcW w:w="1276"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三级等保设备维保服务</w:t>
            </w:r>
          </w:p>
        </w:tc>
        <w:tc>
          <w:tcPr>
            <w:tcW w:w="2835" w:type="dxa"/>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三级等保设备定期巡检和维修</w:t>
            </w:r>
          </w:p>
        </w:tc>
        <w:tc>
          <w:tcPr>
            <w:tcW w:w="764" w:type="dxa"/>
          </w:tcPr>
          <w:p>
            <w:pPr>
              <w:snapToGrid w:val="0"/>
              <w:spacing w:line="400" w:lineRule="exact"/>
              <w:jc w:val="center"/>
              <w:rPr>
                <w:rFonts w:ascii="宋体" w:hAnsi="宋体" w:cs="宋体"/>
                <w:sz w:val="28"/>
                <w:szCs w:val="28"/>
              </w:rPr>
            </w:pPr>
            <w:r>
              <w:rPr>
                <w:rFonts w:hint="eastAsia" w:ascii="宋体" w:hAnsi="宋体" w:cs="宋体"/>
                <w:sz w:val="28"/>
                <w:szCs w:val="28"/>
              </w:rPr>
              <w:t>1</w:t>
            </w:r>
          </w:p>
        </w:tc>
        <w:tc>
          <w:tcPr>
            <w:tcW w:w="733" w:type="dxa"/>
          </w:tcPr>
          <w:p>
            <w:pPr>
              <w:snapToGrid w:val="0"/>
              <w:spacing w:line="400" w:lineRule="exact"/>
              <w:jc w:val="center"/>
              <w:rPr>
                <w:rFonts w:ascii="宋体" w:hAnsi="宋体" w:cs="宋体"/>
                <w:sz w:val="28"/>
                <w:szCs w:val="28"/>
              </w:rPr>
            </w:pPr>
            <w:r>
              <w:rPr>
                <w:rFonts w:hint="eastAsia" w:ascii="宋体" w:hAnsi="宋体" w:cs="宋体"/>
                <w:sz w:val="28"/>
                <w:szCs w:val="28"/>
              </w:rPr>
              <w:t>年</w:t>
            </w:r>
          </w:p>
        </w:tc>
        <w:tc>
          <w:tcPr>
            <w:tcW w:w="1199" w:type="dxa"/>
            <w:vAlign w:val="center"/>
          </w:tcPr>
          <w:p>
            <w:pPr>
              <w:snapToGrid w:val="0"/>
              <w:spacing w:line="400" w:lineRule="exact"/>
              <w:jc w:val="center"/>
              <w:rPr>
                <w:rFonts w:ascii="宋体" w:hAnsi="宋体" w:cs="宋体"/>
                <w:sz w:val="28"/>
                <w:szCs w:val="28"/>
              </w:rPr>
            </w:pPr>
          </w:p>
        </w:tc>
        <w:tc>
          <w:tcPr>
            <w:tcW w:w="1199" w:type="dxa"/>
            <w:vAlign w:val="center"/>
          </w:tcPr>
          <w:p>
            <w:pPr>
              <w:snapToGrid w:val="0"/>
              <w:spacing w:line="4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573" w:type="dxa"/>
            <w:gridSpan w:val="7"/>
            <w:vAlign w:val="center"/>
          </w:tcPr>
          <w:p>
            <w:pPr>
              <w:snapToGrid w:val="0"/>
              <w:spacing w:line="400" w:lineRule="exact"/>
              <w:rPr>
                <w:rFonts w:ascii="宋体" w:hAnsi="宋体" w:cs="宋体"/>
                <w:sz w:val="28"/>
                <w:szCs w:val="28"/>
              </w:rPr>
            </w:pPr>
            <w:r>
              <w:rPr>
                <w:rFonts w:hint="eastAsia" w:ascii="宋体" w:hAnsi="宋体" w:cs="宋体"/>
                <w:sz w:val="28"/>
                <w:szCs w:val="28"/>
              </w:rPr>
              <w:t xml:space="preserve">人民币合计金额（大写）                          （小写）                 </w:t>
            </w:r>
          </w:p>
        </w:tc>
      </w:tr>
    </w:tbl>
    <w:p>
      <w:pPr>
        <w:pStyle w:val="2"/>
        <w:rPr>
          <w:b/>
          <w:bCs/>
        </w:rPr>
      </w:pPr>
      <w:r>
        <w:rPr>
          <w:rFonts w:hint="eastAsia"/>
          <w:b/>
          <w:bCs/>
        </w:rPr>
        <w:t>附：维保设备清单</w:t>
      </w:r>
    </w:p>
    <w:tbl>
      <w:tblPr>
        <w:tblStyle w:val="10"/>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09"/>
        <w:gridCol w:w="4819"/>
        <w:gridCol w:w="127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709" w:type="dxa"/>
            <w:shd w:val="clear" w:color="auto" w:fill="FFFFFF" w:themeFill="background1"/>
          </w:tcPr>
          <w:p>
            <w:pPr>
              <w:pStyle w:val="2"/>
              <w:jc w:val="center"/>
              <w:rPr>
                <w:b/>
                <w:bCs/>
              </w:rPr>
            </w:pPr>
            <w:r>
              <w:rPr>
                <w:rFonts w:hint="eastAsia"/>
                <w:b/>
                <w:bCs/>
              </w:rPr>
              <w:t>序号</w:t>
            </w:r>
          </w:p>
        </w:tc>
        <w:tc>
          <w:tcPr>
            <w:tcW w:w="4819" w:type="dxa"/>
            <w:shd w:val="clear" w:color="auto" w:fill="FFFFFF" w:themeFill="background1"/>
          </w:tcPr>
          <w:p>
            <w:pPr>
              <w:pStyle w:val="2"/>
              <w:jc w:val="center"/>
              <w:rPr>
                <w:b/>
                <w:bCs/>
              </w:rPr>
            </w:pPr>
            <w:r>
              <w:rPr>
                <w:rFonts w:hint="eastAsia"/>
                <w:b/>
                <w:bCs/>
              </w:rPr>
              <w:t>内  容</w:t>
            </w:r>
          </w:p>
        </w:tc>
        <w:tc>
          <w:tcPr>
            <w:tcW w:w="1279" w:type="dxa"/>
            <w:shd w:val="clear" w:color="auto" w:fill="FFFFFF" w:themeFill="background1"/>
          </w:tcPr>
          <w:p>
            <w:pPr>
              <w:pStyle w:val="2"/>
              <w:jc w:val="center"/>
              <w:rPr>
                <w:b/>
                <w:bCs/>
              </w:rPr>
            </w:pPr>
            <w:r>
              <w:rPr>
                <w:rFonts w:hint="eastAsia"/>
                <w:b/>
                <w:bCs/>
              </w:rPr>
              <w:t>数量</w:t>
            </w:r>
          </w:p>
        </w:tc>
        <w:tc>
          <w:tcPr>
            <w:tcW w:w="1698" w:type="dxa"/>
            <w:shd w:val="clear" w:color="auto" w:fill="FFFFFF" w:themeFill="background1"/>
          </w:tcPr>
          <w:p>
            <w:pPr>
              <w:pStyle w:val="2"/>
              <w:jc w:val="center"/>
              <w:rPr>
                <w:b/>
                <w:bCs/>
              </w:rPr>
            </w:pPr>
            <w:r>
              <w:rPr>
                <w:rFonts w:hint="eastAsia"/>
                <w:b/>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hint="eastAsia" w:ascii="宋体" w:hAnsi="宋体"/>
                <w:bCs/>
              </w:rPr>
              <w:t>1</w:t>
            </w:r>
          </w:p>
        </w:tc>
        <w:tc>
          <w:tcPr>
            <w:tcW w:w="4819" w:type="dxa"/>
            <w:shd w:val="clear" w:color="auto" w:fill="FFFFFF" w:themeFill="background1"/>
          </w:tcPr>
          <w:p>
            <w:pPr>
              <w:pStyle w:val="2"/>
              <w:jc w:val="left"/>
              <w:rPr>
                <w:rFonts w:ascii="宋体" w:hAnsi="宋体"/>
                <w:bCs/>
              </w:rPr>
            </w:pPr>
            <w:r>
              <w:rPr>
                <w:rFonts w:hint="eastAsia" w:ascii="宋体" w:hAnsi="宋体"/>
                <w:bCs/>
              </w:rPr>
              <w:t>下一代</w:t>
            </w:r>
            <w:r>
              <w:rPr>
                <w:rFonts w:ascii="宋体" w:hAnsi="宋体"/>
                <w:bCs/>
              </w:rPr>
              <w:t>防火墙系统</w:t>
            </w:r>
          </w:p>
        </w:tc>
        <w:tc>
          <w:tcPr>
            <w:tcW w:w="1279" w:type="dxa"/>
            <w:shd w:val="clear" w:color="auto" w:fill="FFFFFF" w:themeFill="background1"/>
          </w:tcPr>
          <w:p>
            <w:pPr>
              <w:pStyle w:val="2"/>
              <w:jc w:val="left"/>
              <w:rPr>
                <w:rFonts w:ascii="宋体" w:hAnsi="宋体"/>
                <w:bCs/>
              </w:rPr>
            </w:pPr>
            <w:r>
              <w:rPr>
                <w:rFonts w:hint="eastAsia" w:ascii="宋体" w:hAnsi="宋体"/>
                <w:bCs/>
              </w:rPr>
              <w:t>1</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hint="eastAsia" w:ascii="宋体" w:hAnsi="宋体"/>
                <w:bCs/>
              </w:rPr>
              <w:t>2</w:t>
            </w:r>
          </w:p>
        </w:tc>
        <w:tc>
          <w:tcPr>
            <w:tcW w:w="4819" w:type="dxa"/>
            <w:shd w:val="clear" w:color="auto" w:fill="FFFFFF" w:themeFill="background1"/>
          </w:tcPr>
          <w:p>
            <w:pPr>
              <w:pStyle w:val="2"/>
              <w:jc w:val="left"/>
              <w:rPr>
                <w:rFonts w:ascii="宋体" w:hAnsi="宋体"/>
                <w:bCs/>
              </w:rPr>
            </w:pPr>
            <w:r>
              <w:rPr>
                <w:rFonts w:hint="eastAsia" w:ascii="宋体" w:hAnsi="宋体"/>
                <w:bCs/>
              </w:rPr>
              <w:t>W</w:t>
            </w:r>
            <w:r>
              <w:rPr>
                <w:rFonts w:ascii="宋体" w:hAnsi="宋体"/>
                <w:bCs/>
              </w:rPr>
              <w:t>EB</w:t>
            </w:r>
            <w:r>
              <w:rPr>
                <w:rFonts w:hint="eastAsia" w:ascii="宋体" w:hAnsi="宋体"/>
                <w:bCs/>
              </w:rPr>
              <w:t>应用防火墙系统</w:t>
            </w:r>
          </w:p>
        </w:tc>
        <w:tc>
          <w:tcPr>
            <w:tcW w:w="1279" w:type="dxa"/>
            <w:shd w:val="clear" w:color="auto" w:fill="FFFFFF" w:themeFill="background1"/>
          </w:tcPr>
          <w:p>
            <w:pPr>
              <w:pStyle w:val="2"/>
              <w:jc w:val="left"/>
              <w:rPr>
                <w:rFonts w:ascii="宋体" w:hAnsi="宋体"/>
                <w:bCs/>
              </w:rPr>
            </w:pPr>
            <w:r>
              <w:rPr>
                <w:rFonts w:hint="eastAsia" w:ascii="宋体" w:hAnsi="宋体"/>
                <w:bCs/>
              </w:rPr>
              <w:t>1</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ascii="宋体" w:hAnsi="宋体"/>
                <w:bCs/>
              </w:rPr>
              <w:t>3</w:t>
            </w:r>
          </w:p>
        </w:tc>
        <w:tc>
          <w:tcPr>
            <w:tcW w:w="4819" w:type="dxa"/>
            <w:shd w:val="clear" w:color="auto" w:fill="FFFFFF" w:themeFill="background1"/>
          </w:tcPr>
          <w:p>
            <w:pPr>
              <w:pStyle w:val="2"/>
              <w:jc w:val="left"/>
              <w:rPr>
                <w:rFonts w:ascii="宋体" w:hAnsi="宋体"/>
                <w:bCs/>
              </w:rPr>
            </w:pPr>
            <w:r>
              <w:rPr>
                <w:rFonts w:hint="eastAsia" w:ascii="宋体" w:hAnsi="宋体"/>
                <w:bCs/>
              </w:rPr>
              <w:t>下一代防火墙系统</w:t>
            </w:r>
          </w:p>
        </w:tc>
        <w:tc>
          <w:tcPr>
            <w:tcW w:w="1279" w:type="dxa"/>
            <w:shd w:val="clear" w:color="auto" w:fill="FFFFFF" w:themeFill="background1"/>
          </w:tcPr>
          <w:p>
            <w:pPr>
              <w:pStyle w:val="2"/>
              <w:jc w:val="left"/>
              <w:rPr>
                <w:rFonts w:ascii="宋体" w:hAnsi="宋体"/>
                <w:bCs/>
              </w:rPr>
            </w:pPr>
            <w:r>
              <w:rPr>
                <w:rFonts w:hint="eastAsia" w:ascii="宋体" w:hAnsi="宋体"/>
                <w:bCs/>
              </w:rPr>
              <w:t>2</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hint="eastAsia" w:ascii="宋体" w:hAnsi="宋体"/>
                <w:bCs/>
              </w:rPr>
              <w:t>4</w:t>
            </w:r>
          </w:p>
        </w:tc>
        <w:tc>
          <w:tcPr>
            <w:tcW w:w="4819" w:type="dxa"/>
            <w:shd w:val="clear" w:color="auto" w:fill="FFFFFF" w:themeFill="background1"/>
          </w:tcPr>
          <w:p>
            <w:pPr>
              <w:pStyle w:val="2"/>
              <w:jc w:val="left"/>
              <w:rPr>
                <w:rFonts w:ascii="宋体" w:hAnsi="宋体"/>
                <w:bCs/>
              </w:rPr>
            </w:pPr>
            <w:r>
              <w:rPr>
                <w:rFonts w:hint="eastAsia" w:ascii="宋体" w:hAnsi="宋体"/>
                <w:bCs/>
              </w:rPr>
              <w:t>运维安全管理与审计系统</w:t>
            </w:r>
          </w:p>
        </w:tc>
        <w:tc>
          <w:tcPr>
            <w:tcW w:w="1279" w:type="dxa"/>
            <w:shd w:val="clear" w:color="auto" w:fill="FFFFFF" w:themeFill="background1"/>
          </w:tcPr>
          <w:p>
            <w:pPr>
              <w:pStyle w:val="2"/>
              <w:jc w:val="left"/>
              <w:rPr>
                <w:rFonts w:ascii="宋体" w:hAnsi="宋体"/>
                <w:bCs/>
              </w:rPr>
            </w:pPr>
            <w:r>
              <w:rPr>
                <w:rFonts w:hint="eastAsia" w:ascii="宋体" w:hAnsi="宋体"/>
                <w:bCs/>
              </w:rPr>
              <w:t>1</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hint="eastAsia" w:ascii="宋体" w:hAnsi="宋体"/>
                <w:bCs/>
              </w:rPr>
              <w:t>5</w:t>
            </w:r>
          </w:p>
        </w:tc>
        <w:tc>
          <w:tcPr>
            <w:tcW w:w="4819" w:type="dxa"/>
            <w:shd w:val="clear" w:color="auto" w:fill="FFFFFF" w:themeFill="background1"/>
          </w:tcPr>
          <w:p>
            <w:pPr>
              <w:pStyle w:val="2"/>
              <w:jc w:val="left"/>
              <w:rPr>
                <w:rFonts w:ascii="宋体" w:hAnsi="宋体"/>
                <w:bCs/>
              </w:rPr>
            </w:pPr>
            <w:r>
              <w:rPr>
                <w:rFonts w:hint="eastAsia" w:ascii="宋体" w:hAnsi="宋体"/>
                <w:bCs/>
              </w:rPr>
              <w:t>数据库审计系统</w:t>
            </w:r>
          </w:p>
        </w:tc>
        <w:tc>
          <w:tcPr>
            <w:tcW w:w="1279" w:type="dxa"/>
            <w:shd w:val="clear" w:color="auto" w:fill="FFFFFF" w:themeFill="background1"/>
          </w:tcPr>
          <w:p>
            <w:pPr>
              <w:pStyle w:val="2"/>
              <w:jc w:val="left"/>
              <w:rPr>
                <w:rFonts w:ascii="宋体" w:hAnsi="宋体"/>
                <w:bCs/>
              </w:rPr>
            </w:pPr>
            <w:r>
              <w:rPr>
                <w:rFonts w:hint="eastAsia" w:ascii="宋体" w:hAnsi="宋体"/>
                <w:bCs/>
              </w:rPr>
              <w:t>1</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hint="eastAsia" w:ascii="宋体" w:hAnsi="宋体"/>
                <w:bCs/>
              </w:rPr>
              <w:t>6</w:t>
            </w:r>
          </w:p>
        </w:tc>
        <w:tc>
          <w:tcPr>
            <w:tcW w:w="4819" w:type="dxa"/>
            <w:shd w:val="clear" w:color="auto" w:fill="FFFFFF" w:themeFill="background1"/>
          </w:tcPr>
          <w:p>
            <w:pPr>
              <w:pStyle w:val="2"/>
              <w:jc w:val="left"/>
              <w:rPr>
                <w:rFonts w:ascii="宋体" w:hAnsi="宋体"/>
                <w:bCs/>
              </w:rPr>
            </w:pPr>
            <w:r>
              <w:rPr>
                <w:rFonts w:hint="eastAsia" w:ascii="宋体" w:hAnsi="宋体"/>
                <w:bCs/>
              </w:rPr>
              <w:t>日志收集与分析系统</w:t>
            </w:r>
          </w:p>
        </w:tc>
        <w:tc>
          <w:tcPr>
            <w:tcW w:w="1279" w:type="dxa"/>
            <w:shd w:val="clear" w:color="auto" w:fill="FFFFFF" w:themeFill="background1"/>
          </w:tcPr>
          <w:p>
            <w:pPr>
              <w:pStyle w:val="2"/>
              <w:jc w:val="left"/>
              <w:rPr>
                <w:rFonts w:ascii="宋体" w:hAnsi="宋体"/>
                <w:bCs/>
              </w:rPr>
            </w:pPr>
            <w:r>
              <w:rPr>
                <w:rFonts w:hint="eastAsia" w:ascii="宋体" w:hAnsi="宋体"/>
                <w:bCs/>
              </w:rPr>
              <w:t>1</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hint="eastAsia" w:ascii="宋体" w:hAnsi="宋体"/>
                <w:bCs/>
              </w:rPr>
              <w:t>7</w:t>
            </w:r>
          </w:p>
        </w:tc>
        <w:tc>
          <w:tcPr>
            <w:tcW w:w="4819" w:type="dxa"/>
            <w:shd w:val="clear" w:color="auto" w:fill="FFFFFF" w:themeFill="background1"/>
          </w:tcPr>
          <w:p>
            <w:pPr>
              <w:pStyle w:val="2"/>
              <w:jc w:val="left"/>
              <w:rPr>
                <w:rFonts w:ascii="宋体" w:hAnsi="宋体"/>
                <w:bCs/>
              </w:rPr>
            </w:pPr>
            <w:r>
              <w:rPr>
                <w:rFonts w:hint="eastAsia" w:ascii="宋体" w:hAnsi="宋体"/>
                <w:bCs/>
              </w:rPr>
              <w:t>威胁感知与分析系统</w:t>
            </w:r>
          </w:p>
        </w:tc>
        <w:tc>
          <w:tcPr>
            <w:tcW w:w="1279" w:type="dxa"/>
            <w:shd w:val="clear" w:color="auto" w:fill="FFFFFF" w:themeFill="background1"/>
          </w:tcPr>
          <w:p>
            <w:pPr>
              <w:pStyle w:val="2"/>
              <w:jc w:val="left"/>
              <w:rPr>
                <w:rFonts w:ascii="宋体" w:hAnsi="宋体"/>
                <w:bCs/>
              </w:rPr>
            </w:pPr>
            <w:r>
              <w:rPr>
                <w:rFonts w:hint="eastAsia" w:ascii="宋体" w:hAnsi="宋体"/>
                <w:bCs/>
              </w:rPr>
              <w:t>1</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hint="eastAsia" w:ascii="宋体" w:hAnsi="宋体"/>
                <w:bCs/>
              </w:rPr>
              <w:t>8</w:t>
            </w:r>
          </w:p>
        </w:tc>
        <w:tc>
          <w:tcPr>
            <w:tcW w:w="4819" w:type="dxa"/>
            <w:shd w:val="clear" w:color="auto" w:fill="FFFFFF" w:themeFill="background1"/>
          </w:tcPr>
          <w:p>
            <w:pPr>
              <w:pStyle w:val="2"/>
              <w:jc w:val="left"/>
              <w:rPr>
                <w:rFonts w:ascii="宋体" w:hAnsi="宋体"/>
                <w:bCs/>
              </w:rPr>
            </w:pPr>
            <w:r>
              <w:rPr>
                <w:rFonts w:hint="eastAsia" w:ascii="宋体" w:hAnsi="宋体"/>
                <w:bCs/>
              </w:rPr>
              <w:t>漏洞扫描系统</w:t>
            </w:r>
          </w:p>
        </w:tc>
        <w:tc>
          <w:tcPr>
            <w:tcW w:w="1279" w:type="dxa"/>
            <w:shd w:val="clear" w:color="auto" w:fill="FFFFFF" w:themeFill="background1"/>
          </w:tcPr>
          <w:p>
            <w:pPr>
              <w:pStyle w:val="2"/>
              <w:jc w:val="left"/>
              <w:rPr>
                <w:rFonts w:ascii="宋体" w:hAnsi="宋体"/>
                <w:bCs/>
              </w:rPr>
            </w:pPr>
            <w:r>
              <w:rPr>
                <w:rFonts w:hint="eastAsia" w:ascii="宋体" w:hAnsi="宋体"/>
                <w:bCs/>
              </w:rPr>
              <w:t>1</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hint="eastAsia" w:ascii="宋体" w:hAnsi="宋体"/>
                <w:bCs/>
              </w:rPr>
              <w:t>9</w:t>
            </w:r>
          </w:p>
        </w:tc>
        <w:tc>
          <w:tcPr>
            <w:tcW w:w="4819" w:type="dxa"/>
            <w:shd w:val="clear" w:color="auto" w:fill="FFFFFF" w:themeFill="background1"/>
          </w:tcPr>
          <w:p>
            <w:pPr>
              <w:pStyle w:val="2"/>
              <w:jc w:val="left"/>
              <w:rPr>
                <w:rFonts w:ascii="宋体" w:hAnsi="宋体"/>
                <w:bCs/>
              </w:rPr>
            </w:pPr>
            <w:r>
              <w:rPr>
                <w:rFonts w:hint="eastAsia" w:ascii="宋体" w:hAnsi="宋体"/>
                <w:bCs/>
              </w:rPr>
              <w:t>安全隔离与信息交换系统</w:t>
            </w:r>
          </w:p>
        </w:tc>
        <w:tc>
          <w:tcPr>
            <w:tcW w:w="1279" w:type="dxa"/>
            <w:shd w:val="clear" w:color="auto" w:fill="FFFFFF" w:themeFill="background1"/>
          </w:tcPr>
          <w:p>
            <w:pPr>
              <w:pStyle w:val="2"/>
              <w:jc w:val="left"/>
              <w:rPr>
                <w:rFonts w:ascii="宋体" w:hAnsi="宋体"/>
                <w:bCs/>
              </w:rPr>
            </w:pPr>
            <w:r>
              <w:rPr>
                <w:rFonts w:hint="eastAsia" w:ascii="宋体" w:hAnsi="宋体"/>
                <w:bCs/>
              </w:rPr>
              <w:t>1</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FFFFF" w:themeFill="background1"/>
          </w:tcPr>
          <w:p>
            <w:pPr>
              <w:pStyle w:val="2"/>
              <w:jc w:val="left"/>
              <w:rPr>
                <w:rFonts w:ascii="宋体" w:hAnsi="宋体"/>
                <w:bCs/>
              </w:rPr>
            </w:pPr>
            <w:r>
              <w:rPr>
                <w:rFonts w:hint="eastAsia" w:ascii="宋体" w:hAnsi="宋体"/>
                <w:bCs/>
              </w:rPr>
              <w:t>1</w:t>
            </w:r>
            <w:r>
              <w:rPr>
                <w:rFonts w:ascii="宋体" w:hAnsi="宋体"/>
                <w:bCs/>
              </w:rPr>
              <w:t>0</w:t>
            </w:r>
          </w:p>
        </w:tc>
        <w:tc>
          <w:tcPr>
            <w:tcW w:w="4819" w:type="dxa"/>
            <w:shd w:val="clear" w:color="auto" w:fill="FFFFFF" w:themeFill="background1"/>
          </w:tcPr>
          <w:p>
            <w:pPr>
              <w:pStyle w:val="2"/>
              <w:jc w:val="left"/>
              <w:rPr>
                <w:rFonts w:ascii="宋体" w:hAnsi="宋体"/>
                <w:bCs/>
              </w:rPr>
            </w:pPr>
            <w:r>
              <w:rPr>
                <w:rFonts w:hint="eastAsia" w:ascii="宋体" w:hAnsi="宋体"/>
                <w:bCs/>
              </w:rPr>
              <w:t>上网行为管理与审计系统</w:t>
            </w:r>
          </w:p>
        </w:tc>
        <w:tc>
          <w:tcPr>
            <w:tcW w:w="1279" w:type="dxa"/>
            <w:shd w:val="clear" w:color="auto" w:fill="FFFFFF" w:themeFill="background1"/>
          </w:tcPr>
          <w:p>
            <w:pPr>
              <w:pStyle w:val="2"/>
              <w:jc w:val="left"/>
              <w:rPr>
                <w:rFonts w:ascii="宋体" w:hAnsi="宋体"/>
                <w:bCs/>
              </w:rPr>
            </w:pPr>
            <w:r>
              <w:rPr>
                <w:rFonts w:hint="eastAsia" w:ascii="宋体" w:hAnsi="宋体"/>
                <w:bCs/>
              </w:rPr>
              <w:t>1</w:t>
            </w:r>
          </w:p>
        </w:tc>
        <w:tc>
          <w:tcPr>
            <w:tcW w:w="1698" w:type="dxa"/>
            <w:shd w:val="clear" w:color="auto" w:fill="FFFFFF" w:themeFill="background1"/>
          </w:tcPr>
          <w:p>
            <w:pPr>
              <w:pStyle w:val="2"/>
              <w:jc w:val="left"/>
              <w:rPr>
                <w:rFonts w:ascii="宋体" w:hAnsi="宋体"/>
                <w:bCs/>
              </w:rPr>
            </w:pPr>
            <w:r>
              <w:rPr>
                <w:rFonts w:hint="eastAsia" w:ascii="宋体" w:hAnsi="宋体"/>
                <w:bCs/>
              </w:rPr>
              <w:t>台</w:t>
            </w:r>
          </w:p>
        </w:tc>
      </w:tr>
    </w:tbl>
    <w:p>
      <w:pPr>
        <w:pStyle w:val="2"/>
        <w:rPr>
          <w:b/>
          <w:bCs/>
        </w:rPr>
      </w:pPr>
    </w:p>
    <w:p>
      <w:pPr>
        <w:widowControl/>
        <w:numPr>
          <w:ilvl w:val="0"/>
          <w:numId w:val="1"/>
        </w:numPr>
        <w:spacing w:line="360" w:lineRule="auto"/>
        <w:ind w:left="-708" w:leftChars="-337"/>
        <w:jc w:val="left"/>
      </w:pPr>
      <w:r>
        <w:rPr>
          <w:rFonts w:hint="eastAsia" w:cs="宋体"/>
          <w:b/>
          <w:bCs/>
          <w:kern w:val="0"/>
          <w:sz w:val="24"/>
          <w:szCs w:val="24"/>
        </w:rPr>
        <w:t>技术规格参数</w:t>
      </w:r>
    </w:p>
    <w:p>
      <w:pPr>
        <w:pStyle w:val="24"/>
        <w:spacing w:before="0" w:beforeAutospacing="0" w:after="0" w:afterAutospacing="0" w:line="240" w:lineRule="atLeast"/>
        <w:ind w:left="-706"/>
        <w:textAlignment w:val="baseline"/>
        <w:rPr>
          <w:rFonts w:ascii="微软雅黑" w:hAnsi="微软雅黑" w:eastAsia="微软雅黑"/>
          <w:color w:val="000000"/>
          <w:sz w:val="27"/>
          <w:szCs w:val="27"/>
        </w:rPr>
      </w:pPr>
      <w:r>
        <w:rPr>
          <w:rFonts w:hint="eastAsia"/>
        </w:rPr>
        <w:t xml:space="preserve">     </w:t>
      </w:r>
      <w:r>
        <w:rPr>
          <w:rFonts w:hint="eastAsia" w:ascii="微软雅黑" w:hAnsi="微软雅黑" w:eastAsia="微软雅黑"/>
          <w:color w:val="000000"/>
          <w:sz w:val="27"/>
          <w:szCs w:val="27"/>
        </w:rPr>
        <w:t>（2） </w:t>
      </w:r>
      <w:r>
        <w:rPr>
          <w:rFonts w:hint="eastAsia"/>
          <w:b/>
          <w:bCs/>
          <w:color w:val="000000"/>
        </w:rPr>
        <w:t>技术规格参数</w:t>
      </w:r>
    </w:p>
    <w:tbl>
      <w:tblPr>
        <w:tblStyle w:val="9"/>
        <w:tblW w:w="871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85"/>
        <w:gridCol w:w="813"/>
        <w:gridCol w:w="813"/>
        <w:gridCol w:w="6004"/>
        <w:gridCol w:w="49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tLeast"/>
              <w:jc w:val="center"/>
              <w:textAlignment w:val="baseline"/>
              <w:rPr>
                <w:rFonts w:ascii="微软雅黑" w:hAnsi="微软雅黑" w:eastAsia="微软雅黑" w:cs="宋体"/>
                <w:color w:val="000000"/>
                <w:kern w:val="0"/>
                <w:sz w:val="24"/>
                <w:szCs w:val="24"/>
              </w:rPr>
            </w:pPr>
            <w:r>
              <w:rPr>
                <w:rFonts w:hint="eastAsia" w:ascii="宋体" w:hAnsi="宋体" w:cs="宋体"/>
                <w:b/>
                <w:bCs/>
                <w:color w:val="000000"/>
                <w:kern w:val="0"/>
                <w:sz w:val="24"/>
                <w:szCs w:val="24"/>
              </w:rPr>
              <w:t>序号</w:t>
            </w:r>
          </w:p>
        </w:tc>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tLeast"/>
              <w:jc w:val="center"/>
              <w:textAlignment w:val="baseline"/>
              <w:rPr>
                <w:rFonts w:ascii="微软雅黑" w:hAnsi="微软雅黑" w:eastAsia="微软雅黑" w:cs="宋体"/>
                <w:color w:val="000000"/>
                <w:kern w:val="0"/>
                <w:sz w:val="24"/>
                <w:szCs w:val="24"/>
              </w:rPr>
            </w:pPr>
            <w:r>
              <w:rPr>
                <w:rFonts w:hint="eastAsia" w:ascii="宋体" w:hAnsi="宋体" w:cs="宋体"/>
                <w:b/>
                <w:bCs/>
                <w:color w:val="000000"/>
                <w:kern w:val="0"/>
                <w:sz w:val="24"/>
                <w:szCs w:val="24"/>
              </w:rPr>
              <w:t>设备名称</w:t>
            </w:r>
          </w:p>
        </w:tc>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tLeast"/>
              <w:jc w:val="center"/>
              <w:textAlignment w:val="baseline"/>
              <w:rPr>
                <w:rFonts w:ascii="微软雅黑" w:hAnsi="微软雅黑" w:eastAsia="微软雅黑" w:cs="宋体"/>
                <w:color w:val="000000"/>
                <w:kern w:val="0"/>
                <w:sz w:val="24"/>
                <w:szCs w:val="24"/>
              </w:rPr>
            </w:pPr>
            <w:r>
              <w:rPr>
                <w:rFonts w:hint="eastAsia" w:ascii="宋体" w:hAnsi="宋体" w:cs="宋体"/>
                <w:b/>
                <w:bCs/>
                <w:color w:val="000000"/>
                <w:kern w:val="0"/>
                <w:sz w:val="24"/>
                <w:szCs w:val="24"/>
              </w:rPr>
              <w:t>设备型号</w:t>
            </w:r>
          </w:p>
        </w:tc>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tLeast"/>
              <w:jc w:val="center"/>
              <w:textAlignment w:val="baseline"/>
              <w:rPr>
                <w:rFonts w:ascii="微软雅黑" w:hAnsi="微软雅黑" w:eastAsia="微软雅黑" w:cs="宋体"/>
                <w:color w:val="000000"/>
                <w:kern w:val="0"/>
                <w:sz w:val="24"/>
                <w:szCs w:val="24"/>
              </w:rPr>
            </w:pPr>
            <w:r>
              <w:rPr>
                <w:rFonts w:hint="eastAsia" w:ascii="宋体" w:hAnsi="宋体" w:cs="宋体"/>
                <w:b/>
                <w:bCs/>
                <w:color w:val="000000"/>
                <w:kern w:val="0"/>
                <w:sz w:val="24"/>
                <w:szCs w:val="24"/>
              </w:rPr>
              <w:t>规格参数</w:t>
            </w:r>
          </w:p>
        </w:tc>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tLeast"/>
              <w:jc w:val="center"/>
              <w:textAlignment w:val="baseline"/>
              <w:rPr>
                <w:rFonts w:ascii="微软雅黑" w:hAnsi="微软雅黑" w:eastAsia="微软雅黑" w:cs="宋体"/>
                <w:color w:val="000000"/>
                <w:kern w:val="0"/>
                <w:sz w:val="24"/>
                <w:szCs w:val="24"/>
              </w:rPr>
            </w:pPr>
            <w:r>
              <w:rPr>
                <w:rFonts w:hint="eastAsia" w:ascii="宋体" w:hAnsi="宋体" w:cs="宋体"/>
                <w:b/>
                <w:bCs/>
                <w:color w:val="000000"/>
                <w:kern w:val="0"/>
                <w:sz w:val="24"/>
                <w:szCs w:val="24"/>
              </w:rPr>
              <w:t>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tLeast"/>
              <w:ind w:firstLine="227"/>
              <w:textAlignment w:val="baseline"/>
              <w:rPr>
                <w:rFonts w:ascii="微软雅黑" w:hAnsi="微软雅黑" w:eastAsia="微软雅黑" w:cs="宋体"/>
                <w:color w:val="000000"/>
                <w:kern w:val="0"/>
                <w:sz w:val="24"/>
                <w:szCs w:val="24"/>
              </w:rPr>
            </w:pPr>
            <w:r>
              <w:rPr>
                <w:rFonts w:hint="eastAsia" w:ascii="宋体" w:hAnsi="宋体" w:cs="宋体"/>
                <w:color w:val="000000"/>
                <w:kern w:val="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after="60" w:line="240" w:lineRule="atLeast"/>
              <w:textAlignment w:val="baseline"/>
              <w:rPr>
                <w:rFonts w:ascii="微软雅黑" w:hAnsi="微软雅黑" w:eastAsia="微软雅黑" w:cs="宋体"/>
                <w:color w:val="000000"/>
                <w:kern w:val="0"/>
                <w:sz w:val="24"/>
                <w:szCs w:val="24"/>
              </w:rPr>
            </w:pPr>
            <w:r>
              <w:rPr>
                <w:rFonts w:hint="eastAsia" w:ascii="宋体" w:hAnsi="宋体" w:cs="宋体"/>
                <w:color w:val="000000"/>
                <w:kern w:val="0"/>
                <w:sz w:val="24"/>
                <w:szCs w:val="24"/>
              </w:rPr>
              <w:t>三级等保设备维保服务</w:t>
            </w:r>
          </w:p>
        </w:tc>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tLeast"/>
              <w:jc w:val="center"/>
              <w:textAlignment w:val="baseline"/>
              <w:rPr>
                <w:rFonts w:ascii="微软雅黑" w:hAnsi="微软雅黑" w:eastAsia="微软雅黑" w:cs="宋体"/>
                <w:color w:val="000000"/>
                <w:kern w:val="0"/>
                <w:sz w:val="24"/>
                <w:szCs w:val="24"/>
              </w:rPr>
            </w:pPr>
            <w:r>
              <w:rPr>
                <w:rFonts w:hint="eastAsia" w:ascii="宋体" w:hAnsi="宋体" w:cs="宋体"/>
                <w:color w:val="000000"/>
                <w:kern w:val="0"/>
                <w:sz w:val="24"/>
                <w:szCs w:val="24"/>
              </w:rPr>
              <w:t>三级等保设备维保服务</w:t>
            </w:r>
          </w:p>
        </w:tc>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pStyle w:val="2"/>
              <w:ind w:firstLine="480" w:firstLineChars="200"/>
            </w:pPr>
            <w:r>
              <w:rPr>
                <w:rFonts w:hint="eastAsia"/>
              </w:rPr>
              <w:t>投标人须具备保障全部三级等保设备能够长期安全、可靠、高效运行的技术能力和人员配备；必须提供硬件的现场安装、维修和巡检服务、技术后援支持，为今后设备提供长期的技术支持。技术支持的方式包括：电话技术支持服务，现场技术服务、定期巡查服务，技术升级服务等。</w:t>
            </w:r>
          </w:p>
          <w:p>
            <w:pPr>
              <w:pStyle w:val="2"/>
            </w:pPr>
            <w:r>
              <w:rPr>
                <w:rFonts w:hint="eastAsia"/>
              </w:rPr>
              <w:t>1、</w:t>
            </w:r>
            <w:r>
              <w:rPr>
                <w:rFonts w:hint="eastAsia" w:ascii="宋体" w:hAnsi="宋体" w:cs="宋体"/>
                <w:b/>
                <w:bCs/>
              </w:rPr>
              <w:t>★</w:t>
            </w:r>
            <w:r>
              <w:rPr>
                <w:rFonts w:hint="eastAsia"/>
              </w:rPr>
              <w:t>提供的零配件必须是全新原厂商出产的设备配件，不允许使用第三方配件及二手配件进行更换，更换时提供原厂证件；无同型号规格的零配件，乙方需提供不低于该零配件质量品质和价格的可用零配件进行替换。</w:t>
            </w:r>
          </w:p>
          <w:p>
            <w:pPr>
              <w:pStyle w:val="2"/>
            </w:pPr>
            <w:r>
              <w:rPr>
                <w:rFonts w:hint="eastAsia"/>
              </w:rPr>
              <w:t>2、具备原厂商新设备接入的技术能力。</w:t>
            </w:r>
          </w:p>
          <w:p>
            <w:pPr>
              <w:pStyle w:val="2"/>
            </w:pPr>
            <w:r>
              <w:rPr>
                <w:rFonts w:hint="eastAsia"/>
              </w:rPr>
              <w:t>3、</w:t>
            </w:r>
            <w:r>
              <w:rPr>
                <w:rFonts w:hint="eastAsia" w:ascii="宋体" w:hAnsi="宋体" w:cs="宋体"/>
                <w:b/>
                <w:bCs/>
              </w:rPr>
              <w:t>★</w:t>
            </w:r>
            <w:r>
              <w:rPr>
                <w:rFonts w:hint="eastAsia"/>
              </w:rPr>
              <w:t>提供的服务必须是符合招标要求、国家标准、行业标准的，在正常使用和保养条件下，其使用寿命期内各项指标均达到质量要求。</w:t>
            </w:r>
          </w:p>
          <w:p>
            <w:pPr>
              <w:pStyle w:val="2"/>
              <w:rPr>
                <w:ins w:id="0" w:author="吴铭林" w:date="2023-08-17T09:29:00Z"/>
              </w:rPr>
            </w:pPr>
            <w:r>
              <w:rPr>
                <w:rFonts w:hint="eastAsia"/>
              </w:rPr>
              <w:t>4、维保工程师须具备保障设备长期、稳定、正常运行和和新设备接入技术能力的相应技术能力，具备一定的设备维保和安装经验。</w:t>
            </w:r>
          </w:p>
          <w:p>
            <w:pPr>
              <w:pStyle w:val="2"/>
            </w:pPr>
            <w:ins w:id="1" w:author="吴铭林" w:date="2023-08-17T09:29:00Z">
              <w:r>
                <w:rPr>
                  <w:rFonts w:hint="eastAsia"/>
                </w:rPr>
                <w:t>5、每年提供不少于</w:t>
              </w:r>
            </w:ins>
            <w:ins w:id="2" w:author="吴铭林" w:date="2023-08-17T09:30:00Z">
              <w:r>
                <w:rPr>
                  <w:rFonts w:hint="eastAsia"/>
                </w:rPr>
                <w:t>1次安全漏洞扫描服务，不少于1次渗透测试</w:t>
              </w:r>
            </w:ins>
            <w:ins w:id="3" w:author="吴铭林" w:date="2023-08-17T09:31:00Z">
              <w:r>
                <w:rPr>
                  <w:rFonts w:hint="eastAsia"/>
                </w:rPr>
                <w:t>，并出具报告进行整改、优化。</w:t>
              </w:r>
            </w:ins>
          </w:p>
          <w:p>
            <w:pPr>
              <w:pStyle w:val="2"/>
            </w:pPr>
            <w:r>
              <w:rPr>
                <w:rFonts w:hint="eastAsia"/>
              </w:rPr>
              <w:t>6、</w:t>
            </w:r>
            <w:r>
              <w:rPr>
                <w:rFonts w:hint="eastAsia" w:ascii="宋体" w:hAnsi="宋体" w:cs="宋体"/>
                <w:b/>
                <w:bCs/>
              </w:rPr>
              <w:t>★</w:t>
            </w:r>
            <w:r>
              <w:rPr>
                <w:rFonts w:hint="eastAsia"/>
              </w:rPr>
              <w:t>乙方提供</w:t>
            </w:r>
            <w:r>
              <w:t>每年贺州市攻防演练、梧州市攻防演练和广西壮族自治区攻防演练</w:t>
            </w:r>
            <w:r>
              <w:rPr>
                <w:rFonts w:hint="eastAsia"/>
              </w:rPr>
              <w:t>技术支持和工程师到场驻点协助，并提前完成攻防模拟并出具报告。</w:t>
            </w:r>
          </w:p>
          <w:p>
            <w:pPr>
              <w:pStyle w:val="2"/>
            </w:pPr>
            <w:r>
              <w:rPr>
                <w:rFonts w:hint="eastAsia"/>
              </w:rPr>
              <w:t>7、</w:t>
            </w:r>
            <w:r>
              <w:rPr>
                <w:rFonts w:hint="eastAsia" w:ascii="宋体" w:hAnsi="宋体" w:cs="宋体"/>
                <w:b/>
                <w:bCs/>
              </w:rPr>
              <w:t>★</w:t>
            </w:r>
            <w:r>
              <w:rPr>
                <w:rFonts w:hint="eastAsia"/>
              </w:rPr>
              <w:t>乙方维保期内免费提供</w:t>
            </w:r>
            <w:r>
              <w:t>新设备接入</w:t>
            </w:r>
            <w:r>
              <w:rPr>
                <w:rFonts w:hint="eastAsia"/>
              </w:rPr>
              <w:t>和</w:t>
            </w:r>
            <w:r>
              <w:t>调试服务</w:t>
            </w:r>
            <w:r>
              <w:rPr>
                <w:rFonts w:hint="eastAsia"/>
              </w:rPr>
              <w:t>。</w:t>
            </w:r>
          </w:p>
          <w:p>
            <w:pPr>
              <w:pStyle w:val="2"/>
            </w:pPr>
            <w:r>
              <w:rPr>
                <w:rFonts w:hint="eastAsia"/>
              </w:rPr>
              <w:t>8、</w:t>
            </w:r>
            <w:r>
              <w:rPr>
                <w:rFonts w:hint="eastAsia" w:ascii="宋体" w:hAnsi="宋体" w:cs="宋体"/>
                <w:b/>
                <w:bCs/>
              </w:rPr>
              <w:t>★</w:t>
            </w:r>
            <w:r>
              <w:rPr>
                <w:rFonts w:hint="eastAsia"/>
              </w:rPr>
              <w:t>乙方应对保修范围内的全部设备进行的维护和保修，</w:t>
            </w:r>
            <w:r>
              <w:t>提供原厂设备和配件</w:t>
            </w:r>
            <w:r>
              <w:rPr>
                <w:rFonts w:hint="eastAsia"/>
              </w:rPr>
              <w:t>（包括设备检测、维修服务、提供配件），不得收取任何费用。</w:t>
            </w:r>
          </w:p>
          <w:p>
            <w:pPr>
              <w:pStyle w:val="2"/>
            </w:pPr>
            <w:r>
              <w:rPr>
                <w:rFonts w:hint="eastAsia"/>
              </w:rPr>
              <w:t>9、维保服务时间及方式：乙方提供7×24小时运维服务。出现故障，在接到电话通知后，30分钟内做出响应，4小时赶到现场；4小时内提供解决方案，一般故障应在6小时内排除并解决，重大问题应在24小时内解决；无法及时维修，乙方须无条件提供代用设备或采取使设备可正常运转的其它措施；积极解答采购人在设备使用、维护过程中遇到的问题，并及时提出解决问题的建议和操作方法；响应手段：电话、传真、电子邮件和现场服务等。</w:t>
            </w:r>
          </w:p>
          <w:p>
            <w:pPr>
              <w:pStyle w:val="2"/>
            </w:pPr>
            <w:r>
              <w:rPr>
                <w:rFonts w:hint="eastAsia"/>
              </w:rPr>
              <w:t>10、质保要求：设备维修、设计存在重大缺陷，导致无法运行或效率低下，须对设备进行调试、维修或更换直至满足使用要求，一个月内必须解决；如果不能解决给医院带来重大损失由投标人与院方协商解决赔偿；维保期内未解决设备故障，维保期按设备故障解决实际时间并正常使用之日起免费服务一年。</w:t>
            </w:r>
          </w:p>
        </w:tc>
        <w:tc>
          <w:tcPr>
            <w:tcW w:w="0" w:type="auto"/>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pacing w:line="240" w:lineRule="atLeast"/>
              <w:jc w:val="center"/>
              <w:textAlignment w:val="baseline"/>
              <w:rPr>
                <w:rFonts w:ascii="微软雅黑" w:hAnsi="微软雅黑" w:eastAsia="微软雅黑" w:cs="宋体"/>
                <w:color w:val="000000"/>
                <w:kern w:val="0"/>
                <w:sz w:val="24"/>
                <w:szCs w:val="24"/>
              </w:rPr>
            </w:pPr>
            <w:r>
              <w:rPr>
                <w:rFonts w:hint="eastAsia" w:ascii="宋体" w:hAnsi="宋体" w:cs="宋体"/>
                <w:color w:val="000000"/>
                <w:kern w:val="0"/>
                <w:sz w:val="24"/>
                <w:szCs w:val="24"/>
              </w:rPr>
              <w:t>1套</w:t>
            </w:r>
          </w:p>
        </w:tc>
      </w:tr>
    </w:tbl>
    <w:p>
      <w:pPr>
        <w:widowControl/>
        <w:spacing w:after="60" w:line="240" w:lineRule="atLeast"/>
        <w:jc w:val="left"/>
        <w:textAlignment w:val="baseline"/>
      </w:pPr>
      <w:r>
        <w:rPr>
          <w:rFonts w:hint="eastAsia" w:ascii="微软雅黑" w:hAnsi="微软雅黑" w:eastAsia="微软雅黑" w:cs="宋体"/>
          <w:color w:val="000000"/>
          <w:kern w:val="0"/>
          <w:sz w:val="27"/>
          <w:szCs w:val="27"/>
        </w:rPr>
        <w:t> </w:t>
      </w:r>
      <w:r>
        <w:rPr>
          <w:rFonts w:hint="eastAsia"/>
          <w:b/>
          <w:bCs/>
          <w:color w:val="0000FF"/>
          <w:sz w:val="18"/>
          <w:szCs w:val="18"/>
        </w:rPr>
        <w:t>（请以表格形式陈列......)</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项目产品基本要求</w:t>
      </w:r>
    </w:p>
    <w:p>
      <w:pPr>
        <w:pStyle w:val="2"/>
        <w:ind w:left="-708" w:leftChars="-337"/>
        <w:rPr>
          <w:color w:val="auto"/>
        </w:rPr>
      </w:pPr>
      <w:r>
        <w:rPr>
          <w:rFonts w:hint="eastAsia"/>
          <w:color w:val="auto"/>
        </w:rPr>
        <w:t>1、投标人应保证所提供的货物或服务其任何一部分均不会侵犯任何第三方的专利权、商标权等，如在使用过程中出现的一切经济和法律责任均由投标人负责。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2、投标总价必须包含设备维修和设备及其配件运抵指定交货地点的各种费用和安装调校、售后服务、税金、验收检验及其它所有费用的总和，如另有要求请在投标文件中注明。</w:t>
      </w:r>
    </w:p>
    <w:p>
      <w:pPr>
        <w:pStyle w:val="2"/>
        <w:ind w:left="-708" w:leftChars="-337"/>
        <w:rPr>
          <w:color w:val="auto"/>
        </w:rPr>
      </w:pPr>
      <w:r>
        <w:rPr>
          <w:rFonts w:hint="eastAsia"/>
          <w:color w:val="auto"/>
        </w:rPr>
        <w:t>3、</w:t>
      </w:r>
      <w:r>
        <w:rPr>
          <w:rFonts w:hint="eastAsia"/>
          <w:color w:val="auto"/>
          <w:highlight w:val="yellow"/>
        </w:rPr>
        <w:t>保修期后提供终身维修服务及配件供应</w:t>
      </w:r>
      <w:r>
        <w:rPr>
          <w:rFonts w:hint="eastAsia"/>
          <w:color w:val="auto"/>
        </w:rPr>
        <w:t>；其他售后服务按投标人承诺实行。</w:t>
      </w: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b/>
          <w:bCs/>
        </w:rPr>
        <w:t>1、投标人资格要求</w:t>
      </w:r>
    </w:p>
    <w:p>
      <w:pPr>
        <w:pStyle w:val="2"/>
        <w:ind w:left="-708" w:leftChars="-337"/>
        <w:rPr>
          <w:rFonts w:cs="宋体"/>
        </w:rPr>
      </w:pPr>
      <w:r>
        <w:rPr>
          <w:rFonts w:hint="eastAsia" w:cs="宋体"/>
        </w:rPr>
        <w:t>1).必须是符合《中华人民共和国政府采购法》第二十二条之规定的独立法人，并具备统一社会信用代码；</w:t>
      </w:r>
    </w:p>
    <w:p>
      <w:pPr>
        <w:pStyle w:val="2"/>
        <w:ind w:left="-708" w:leftChars="-337"/>
        <w:rPr>
          <w:rFonts w:cs="宋体"/>
        </w:rPr>
      </w:pPr>
      <w:r>
        <w:rPr>
          <w:rFonts w:cs="宋体"/>
        </w:rPr>
        <w:t>2</w:t>
      </w:r>
      <w:r>
        <w:rPr>
          <w:rFonts w:hint="eastAsia" w:cs="宋体"/>
        </w:rPr>
        <w:t>).经营范围必须与本采购项目实质性相符；</w:t>
      </w:r>
    </w:p>
    <w:p>
      <w:pPr>
        <w:pStyle w:val="2"/>
        <w:ind w:left="-708" w:leftChars="-337"/>
        <w:rPr>
          <w:rFonts w:cs="宋体"/>
        </w:rPr>
      </w:pPr>
      <w:r>
        <w:rPr>
          <w:rFonts w:cs="宋体"/>
        </w:rPr>
        <w:t>3</w:t>
      </w:r>
      <w:r>
        <w:rPr>
          <w:rFonts w:hint="eastAsia" w:cs="宋体"/>
        </w:rPr>
        <w:t>).有固定的经营场所，有适应项目需要的专业技术人员，具备相关项目的供货能力和售后服务能力，具有良好的商业信誉和财务状况；</w:t>
      </w:r>
    </w:p>
    <w:p>
      <w:pPr>
        <w:pStyle w:val="2"/>
        <w:ind w:left="-708" w:leftChars="-337"/>
        <w:rPr>
          <w:rFonts w:cs="宋体"/>
        </w:rPr>
      </w:pPr>
      <w:r>
        <w:rPr>
          <w:rFonts w:cs="宋体"/>
        </w:rPr>
        <w:t>4</w:t>
      </w:r>
      <w:r>
        <w:rPr>
          <w:rFonts w:hint="eastAsia" w:cs="宋体"/>
        </w:rPr>
        <w:t>).提供营业执照、税务登记证、组织机构代码证复印件（盖章的），提供法人或被授权代表人身份证复印件；</w:t>
      </w:r>
    </w:p>
    <w:p>
      <w:pPr>
        <w:pStyle w:val="2"/>
        <w:ind w:left="-708" w:leftChars="-337"/>
        <w:rPr>
          <w:rFonts w:cs="宋体"/>
        </w:rPr>
      </w:pPr>
      <w:r>
        <w:rPr>
          <w:rFonts w:cs="宋体"/>
        </w:rPr>
        <w:t>5</w:t>
      </w:r>
      <w:r>
        <w:rPr>
          <w:rFonts w:hint="eastAsia" w:cs="宋体"/>
        </w:rPr>
        <w:t>).能提供经营业绩证明材料；</w:t>
      </w:r>
    </w:p>
    <w:p>
      <w:pPr>
        <w:pStyle w:val="2"/>
        <w:ind w:left="-708" w:leftChars="-337"/>
        <w:rPr>
          <w:rFonts w:cs="宋体"/>
        </w:rPr>
      </w:pPr>
      <w:r>
        <w:rPr>
          <w:rFonts w:cs="宋体"/>
        </w:rPr>
        <w:t>6</w:t>
      </w:r>
      <w:r>
        <w:rPr>
          <w:rFonts w:hint="eastAsia" w:cs="宋体"/>
        </w:rPr>
        <w:t>).参加本次政府采购活动前三年内，没有重大违法、违纪记录的声明；</w:t>
      </w:r>
    </w:p>
    <w:p>
      <w:pPr>
        <w:pStyle w:val="2"/>
        <w:ind w:left="-708" w:leftChars="-337"/>
        <w:rPr>
          <w:rFonts w:cs="宋体"/>
        </w:rPr>
      </w:pPr>
      <w:r>
        <w:rPr>
          <w:rFonts w:hint="eastAsia" w:cs="宋体"/>
        </w:rPr>
        <w:t>7). 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8).被列入我院投标人黑名单（在我院招投标活动中存在2次违规行为）未满3年的投标人将被拒绝其参与本次招投标活动。</w:t>
      </w:r>
    </w:p>
    <w:p>
      <w:pPr>
        <w:pStyle w:val="2"/>
        <w:ind w:left="-708" w:leftChars="-337"/>
        <w:rPr>
          <w:rFonts w:cs="宋体"/>
        </w:rPr>
      </w:pPr>
      <w:r>
        <w:rPr>
          <w:rFonts w:hint="eastAsia" w:cs="宋体"/>
        </w:rPr>
        <w:t>9).本次招标不接受联合体投标。</w:t>
      </w:r>
    </w:p>
    <w:p>
      <w:pPr>
        <w:pStyle w:val="2"/>
        <w:ind w:left="-708" w:leftChars="-337"/>
        <w:rPr>
          <w:rFonts w:cs="宋体"/>
          <w:color w:val="auto"/>
        </w:rPr>
      </w:pPr>
    </w:p>
    <w:p>
      <w:pPr>
        <w:pStyle w:val="2"/>
        <w:ind w:left="-708" w:leftChars="-337"/>
        <w:rPr>
          <w:rFonts w:cs="宋体"/>
          <w:b/>
          <w:bCs/>
        </w:rPr>
      </w:pPr>
      <w:r>
        <w:rPr>
          <w:rFonts w:hint="eastAsia" w:cs="宋体"/>
          <w:b/>
          <w:bCs/>
        </w:rPr>
        <w:t>2、投标产品资格要求</w:t>
      </w:r>
    </w:p>
    <w:p>
      <w:pPr>
        <w:pStyle w:val="2"/>
        <w:ind w:left="-708" w:leftChars="-337"/>
        <w:rPr>
          <w:rFonts w:cs="宋体"/>
        </w:rPr>
      </w:pPr>
      <w:r>
        <w:rPr>
          <w:rFonts w:hint="eastAsia" w:cs="宋体"/>
        </w:rPr>
        <w:t>1）本项目支持创新产品、节能优化产品、环境标识产品、中小企业发展等政府采购政策。</w:t>
      </w:r>
    </w:p>
    <w:p>
      <w:pPr>
        <w:pStyle w:val="2"/>
        <w:ind w:left="-708" w:leftChars="-337"/>
      </w:pPr>
      <w:r>
        <w:rPr>
          <w:rFonts w:hint="eastAsia"/>
        </w:rPr>
        <w:t>2）投标人所投产品要求包含以下相关证件：</w:t>
      </w:r>
      <w:r>
        <w:rPr>
          <w:rFonts w:hint="eastAsia"/>
          <w:highlight w:val="yellow"/>
        </w:rPr>
        <w:t>设备原厂授权证书、工商营业执照、维保工程师相关技术证书、供应商业绩证明材料等</w:t>
      </w:r>
      <w:r>
        <w:rPr>
          <w:rFonts w:hint="eastAsia"/>
        </w:rPr>
        <w:t>。</w:t>
      </w:r>
    </w:p>
    <w:p>
      <w:pPr>
        <w:pStyle w:val="2"/>
        <w:ind w:left="-708" w:leftChars="-337"/>
      </w:pPr>
      <w:r>
        <w:rPr>
          <w:rFonts w:hint="eastAsia"/>
          <w:b/>
          <w:bCs/>
        </w:rPr>
        <w:t>3、维保服务和资质</w:t>
      </w:r>
    </w:p>
    <w:p>
      <w:pPr>
        <w:pStyle w:val="2"/>
        <w:ind w:left="-708" w:leftChars="-337"/>
      </w:pPr>
      <w:r>
        <w:rPr>
          <w:rFonts w:hint="eastAsia"/>
        </w:rPr>
        <w:t>1）维保资质要求：</w:t>
      </w:r>
      <w:r>
        <w:rPr>
          <w:rFonts w:hint="eastAsia"/>
          <w:highlight w:val="yellow"/>
        </w:rPr>
        <w:t>广西设有维修站或驻点工程师，能提供相关技术支持 (竞标文件中提供相应培训证书)</w:t>
      </w:r>
      <w:r>
        <w:rPr>
          <w:rFonts w:hint="eastAsia"/>
        </w:rPr>
        <w:t>。</w:t>
      </w:r>
    </w:p>
    <w:p>
      <w:pPr>
        <w:pStyle w:val="2"/>
        <w:ind w:left="-708" w:leftChars="-337"/>
      </w:pPr>
      <w:r>
        <w:rPr>
          <w:rFonts w:hint="eastAsia"/>
        </w:rPr>
        <w:t>2）维修更换配件必须是原厂配件。</w:t>
      </w:r>
    </w:p>
    <w:p>
      <w:pPr>
        <w:pStyle w:val="2"/>
        <w:ind w:left="-708" w:leftChars="-337"/>
      </w:pPr>
      <w:r>
        <w:rPr>
          <w:rFonts w:hint="eastAsia"/>
        </w:rPr>
        <w:t>3）</w:t>
      </w:r>
    </w:p>
    <w:p>
      <w:pPr>
        <w:pStyle w:val="2"/>
        <w:ind w:left="-708" w:leftChars="-337"/>
      </w:pPr>
      <w:r>
        <w:rPr>
          <w:rFonts w:hint="eastAsia"/>
        </w:rPr>
        <w:t>4）具备</w:t>
      </w:r>
      <w:ins w:id="4" w:author="吴铭林" w:date="2023-08-21T16:56:00Z">
        <w:r>
          <w:rPr>
            <w:rFonts w:hint="eastAsia"/>
          </w:rPr>
          <w:t>安全等级保护</w:t>
        </w:r>
      </w:ins>
      <w:r>
        <w:rPr>
          <w:rFonts w:hint="eastAsia"/>
        </w:rPr>
        <w:t>项目</w:t>
      </w:r>
      <w:ins w:id="5" w:author="吴铭林" w:date="2023-08-21T16:57:00Z">
        <w:r>
          <w:rPr>
            <w:rFonts w:hint="eastAsia"/>
          </w:rPr>
          <w:t>建设</w:t>
        </w:r>
      </w:ins>
      <w:ins w:id="6" w:author="吴铭林" w:date="2023-08-21T16:56:00Z">
        <w:r>
          <w:rPr>
            <w:rFonts w:hint="eastAsia"/>
          </w:rPr>
          <w:t>或维保</w:t>
        </w:r>
      </w:ins>
      <w:r>
        <w:rPr>
          <w:rFonts w:hint="eastAsia"/>
        </w:rPr>
        <w:t>经验，并提供相应证明文件。</w:t>
      </w:r>
    </w:p>
    <w:p>
      <w:pPr>
        <w:pStyle w:val="2"/>
        <w:ind w:left="-708" w:leftChars="-337"/>
      </w:pPr>
      <w:r>
        <w:rPr>
          <w:rFonts w:hint="eastAsia"/>
        </w:rPr>
        <w:t>5）为了防止虚假应标，项目成交结果公示期间，招标人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2"/>
        <w:ind w:left="-708" w:leftChars="-337"/>
      </w:pPr>
      <w:r>
        <w:rPr>
          <w:rFonts w:hint="eastAsia"/>
        </w:rPr>
        <w:t>6）质保期：维保服务或设备维修完毕正常使用之日起不少于</w:t>
      </w:r>
      <w:r>
        <w:rPr>
          <w:rFonts w:hint="eastAsia"/>
          <w:highlight w:val="yellow"/>
        </w:rPr>
        <w:t>1</w:t>
      </w:r>
      <w:r>
        <w:rPr>
          <w:rFonts w:hint="eastAsia"/>
        </w:rPr>
        <w:t>年。</w:t>
      </w:r>
    </w:p>
    <w:p>
      <w:pPr>
        <w:pStyle w:val="2"/>
        <w:ind w:left="-708" w:leftChars="-337"/>
      </w:pPr>
      <w:r>
        <w:rPr>
          <w:rFonts w:hint="eastAsia"/>
        </w:rPr>
        <w:t>7）故障处理：中标供应商应提供常驻广西或指定维保人员名单、联系电话等。合同期及在使用过程中发现质量问题或故障时，按国家及行业标准对故障进行及时处理或更换，以保证采购单位的正常使用，所发生的一切费用由成交供应商负责。</w:t>
      </w:r>
    </w:p>
    <w:p>
      <w:pPr>
        <w:pStyle w:val="2"/>
        <w:ind w:left="-708" w:leftChars="-337"/>
      </w:pPr>
      <w:r>
        <w:rPr>
          <w:rFonts w:hint="eastAsia" w:cs="宋体"/>
        </w:rPr>
        <w:t>8）交货地点为：</w:t>
      </w:r>
      <w:r>
        <w:rPr>
          <w:rFonts w:hint="eastAsia" w:cs="宋体"/>
          <w:highlight w:val="yellow"/>
        </w:rPr>
        <w:t>广西壮族自治区桂东人民医院</w:t>
      </w:r>
    </w:p>
    <w:p>
      <w:pPr>
        <w:pStyle w:val="2"/>
        <w:ind w:left="-708" w:leftChars="-337"/>
      </w:pPr>
      <w:r>
        <w:t xml:space="preserve">  </w:t>
      </w:r>
    </w:p>
    <w:p>
      <w:pPr>
        <w:pStyle w:val="2"/>
        <w:ind w:left="-708" w:leftChars="-337"/>
        <w:rPr>
          <w:b/>
          <w:bCs/>
        </w:rPr>
      </w:pPr>
      <w:r>
        <w:rPr>
          <w:rFonts w:hint="eastAsia"/>
          <w:b/>
          <w:bCs/>
        </w:rPr>
        <w:t>10）付款条件（进度和方式）：</w:t>
      </w:r>
      <w:r>
        <w:rPr>
          <w:b/>
          <w:bCs/>
        </w:rPr>
        <w:t xml:space="preserve"> </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（1）签订合同后，维保人员安排到位并经甲方核实确认后，乙方开具全额发票给甲方，甲方自收到发票之日起30日内支付总合同金额的</w:t>
      </w:r>
      <w:ins w:id="7" w:author="吴铭林" w:date="2023-08-16T15:52:00Z">
        <w:r>
          <w:rPr>
            <w:rFonts w:hint="eastAsia" w:cs="宋体"/>
            <w:b/>
            <w:bCs/>
            <w:kern w:val="0"/>
            <w:sz w:val="24"/>
            <w:szCs w:val="24"/>
          </w:rPr>
          <w:t>90</w:t>
        </w:r>
      </w:ins>
      <w:r>
        <w:rPr>
          <w:rFonts w:hint="eastAsia" w:cs="宋体"/>
          <w:b/>
          <w:bCs/>
          <w:kern w:val="0"/>
          <w:sz w:val="24"/>
          <w:szCs w:val="24"/>
        </w:rPr>
        <w:t>%</w:t>
      </w:r>
      <w:r>
        <w:rPr>
          <w:rFonts w:hint="eastAsia" w:cs="宋体"/>
          <w:kern w:val="0"/>
          <w:sz w:val="24"/>
          <w:szCs w:val="24"/>
        </w:rPr>
        <w:t>，12个月后支付合同总金额的</w:t>
      </w:r>
      <w:ins w:id="8" w:author="吴铭林" w:date="2023-08-16T15:52:00Z">
        <w:r>
          <w:rPr>
            <w:rFonts w:hint="eastAsia" w:cs="宋体"/>
            <w:b/>
            <w:bCs/>
            <w:kern w:val="0"/>
            <w:sz w:val="24"/>
            <w:szCs w:val="24"/>
          </w:rPr>
          <w:t>10</w:t>
        </w:r>
      </w:ins>
      <w:r>
        <w:rPr>
          <w:rFonts w:hint="eastAsia" w:cs="宋体"/>
          <w:b/>
          <w:bCs/>
          <w:kern w:val="0"/>
          <w:sz w:val="24"/>
          <w:szCs w:val="24"/>
        </w:rPr>
        <w:t>%</w:t>
      </w:r>
      <w:r>
        <w:rPr>
          <w:rFonts w:hint="eastAsia" w:cs="宋体"/>
          <w:kern w:val="0"/>
          <w:sz w:val="24"/>
          <w:szCs w:val="24"/>
        </w:rPr>
        <w:t>（不计利息）。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auto"/>
            <w:kern w:val="0"/>
            <w:sz w:val="24"/>
            <w:szCs w:val="24"/>
            <w:u w:val="single"/>
          </w:rPr>
        </w:sdtEndPr>
        <w:sdtContent>
          <w:r>
            <w:rPr>
              <w:rFonts w:hint="eastAsia" w:cs="宋体"/>
              <w:color w:val="auto"/>
              <w:kern w:val="0"/>
              <w:sz w:val="24"/>
              <w:szCs w:val="24"/>
              <w:u w:val="single"/>
              <w:lang w:val="en-US" w:eastAsia="zh-CN"/>
            </w:rPr>
            <w:t>30</w:t>
          </w:r>
          <w:r>
            <w:rPr>
              <w:rFonts w:hint="eastAsia" w:cs="宋体"/>
              <w:color w:val="auto"/>
              <w:kern w:val="0"/>
              <w:sz w:val="24"/>
              <w:szCs w:val="24"/>
              <w:u w:val="single"/>
            </w:rPr>
            <w:t>个</w:t>
          </w:r>
        </w:sdtContent>
      </w:sdt>
      <w:r>
        <w:rPr>
          <w:rFonts w:hint="eastAsia" w:cs="宋体"/>
          <w:color w:val="auto"/>
          <w:kern w:val="0"/>
          <w:sz w:val="24"/>
          <w:szCs w:val="24"/>
          <w:u w:val="single"/>
          <w:lang w:eastAsia="zh-CN"/>
        </w:rPr>
        <w:t>历</w:t>
      </w:r>
      <w:r>
        <w:rPr>
          <w:rFonts w:hint="eastAsia" w:cs="宋体"/>
          <w:color w:val="auto"/>
          <w:kern w:val="0"/>
          <w:sz w:val="24"/>
          <w:szCs w:val="24"/>
          <w:u w:val="single"/>
        </w:rPr>
        <w:t>日</w:t>
      </w:r>
      <w:r>
        <w:rPr>
          <w:rFonts w:hint="eastAsia" w:cs="宋体"/>
          <w:kern w:val="0"/>
          <w:sz w:val="24"/>
          <w:szCs w:val="24"/>
          <w:u w:val="single"/>
        </w:rPr>
        <w:t>内</w:t>
      </w:r>
      <w:r>
        <w:rPr>
          <w:rFonts w:hint="eastAsia" w:cs="宋体"/>
          <w:kern w:val="0"/>
          <w:sz w:val="24"/>
          <w:szCs w:val="24"/>
        </w:rPr>
        <w:t>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rFonts w:cs="宋体"/>
          <w:kern w:val="0"/>
          <w:sz w:val="24"/>
          <w:szCs w:val="24"/>
        </w:rPr>
      </w:pPr>
      <w:r>
        <w:rPr>
          <w:rFonts w:hint="eastAsia" w:cs="宋体"/>
          <w:kern w:val="0"/>
          <w:sz w:val="24"/>
          <w:szCs w:val="24"/>
        </w:rPr>
        <w:t xml:space="preserve">1、评委会将对确定为实质性响应招标文件要求的投标文件进行评价和比较，评标方法采用 </w:t>
      </w:r>
      <w:r>
        <w:rPr>
          <w:rFonts w:hint="eastAsia" w:cs="宋体"/>
          <w:b/>
          <w:bCs/>
          <w:kern w:val="0"/>
          <w:sz w:val="24"/>
          <w:szCs w:val="24"/>
          <w:u w:val="single"/>
        </w:rPr>
        <w:t xml:space="preserve">最低评标价法 </w:t>
      </w:r>
      <w:r>
        <w:rPr>
          <w:rFonts w:hint="eastAsia" w:cs="宋体"/>
          <w:kern w:val="0"/>
          <w:sz w:val="24"/>
          <w:szCs w:val="24"/>
        </w:rPr>
        <w:t>确定中标候选人。</w:t>
      </w:r>
    </w:p>
    <w:p>
      <w:pPr>
        <w:pStyle w:val="2"/>
      </w:pPr>
      <w:r>
        <w:rPr>
          <w:rFonts w:hint="eastAsia"/>
        </w:rPr>
        <w:t xml:space="preserve">    2、项目需求、质量标准和公司及人员资质等各项条款和要求，投标人必须满足或优于（符合或正偏离）；如有不满足或负偏离达的，将导致投标无效。</w:t>
      </w:r>
    </w:p>
    <w:p>
      <w:pPr>
        <w:pStyle w:val="2"/>
        <w:ind w:firstLine="562" w:firstLineChars="200"/>
        <w:rPr>
          <w:rFonts w:cs="宋体"/>
          <w:b/>
          <w:bCs/>
          <w:color w:val="auto"/>
          <w:sz w:val="28"/>
          <w:szCs w:val="28"/>
        </w:rPr>
      </w:pPr>
      <w:r>
        <w:rPr>
          <w:rFonts w:hint="eastAsia" w:cs="宋体"/>
          <w:b/>
          <w:bCs/>
          <w:color w:val="auto"/>
          <w:sz w:val="28"/>
          <w:szCs w:val="28"/>
        </w:rPr>
        <w:t>二、评分标准</w:t>
      </w:r>
    </w:p>
    <w:p>
      <w:pPr>
        <w:pStyle w:val="2"/>
        <w:ind w:firstLine="560" w:firstLineChars="200"/>
        <w:rPr>
          <w:rFonts w:cs="宋体"/>
          <w:bCs/>
          <w:color w:val="auto"/>
          <w:sz w:val="28"/>
          <w:szCs w:val="28"/>
        </w:rPr>
      </w:pPr>
      <w:r>
        <w:rPr>
          <w:rFonts w:hint="eastAsia" w:cs="宋体"/>
          <w:bCs/>
          <w:color w:val="auto"/>
          <w:sz w:val="28"/>
          <w:szCs w:val="28"/>
        </w:rPr>
        <w:t>无。</w:t>
      </w: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铭林">
    <w15:presenceInfo w15:providerId="None" w15:userId="吴铭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zZmUxMTJmMzEwYzc3MTAxNjI1Y2M2ZjFjY2FjMGQifQ=="/>
    <w:docVar w:name="KY_MEDREF_DOCUID" w:val="{642EBB7A-05DF-4F7F-990F-180E42AE779D}"/>
    <w:docVar w:name="KY_MEDREF_VERSION" w:val="3"/>
  </w:docVars>
  <w:rsids>
    <w:rsidRoot w:val="004C7EB2"/>
    <w:rsid w:val="000155DB"/>
    <w:rsid w:val="00057BFC"/>
    <w:rsid w:val="00066185"/>
    <w:rsid w:val="00080292"/>
    <w:rsid w:val="0008196D"/>
    <w:rsid w:val="00095D83"/>
    <w:rsid w:val="000A6C18"/>
    <w:rsid w:val="000B424D"/>
    <w:rsid w:val="000B7E2D"/>
    <w:rsid w:val="000E1AA6"/>
    <w:rsid w:val="001A025D"/>
    <w:rsid w:val="001A75FF"/>
    <w:rsid w:val="00204183"/>
    <w:rsid w:val="002104A1"/>
    <w:rsid w:val="00215232"/>
    <w:rsid w:val="00241CD6"/>
    <w:rsid w:val="002C5F34"/>
    <w:rsid w:val="002C7944"/>
    <w:rsid w:val="00325187"/>
    <w:rsid w:val="00343C9A"/>
    <w:rsid w:val="00351A77"/>
    <w:rsid w:val="00354E71"/>
    <w:rsid w:val="003B7D62"/>
    <w:rsid w:val="003C3AB5"/>
    <w:rsid w:val="003E7DC1"/>
    <w:rsid w:val="00425299"/>
    <w:rsid w:val="00462F4D"/>
    <w:rsid w:val="00474079"/>
    <w:rsid w:val="00482CD1"/>
    <w:rsid w:val="004C7EB2"/>
    <w:rsid w:val="004D08F5"/>
    <w:rsid w:val="004D2825"/>
    <w:rsid w:val="004F5A76"/>
    <w:rsid w:val="005007DD"/>
    <w:rsid w:val="00525754"/>
    <w:rsid w:val="005C5682"/>
    <w:rsid w:val="005D491D"/>
    <w:rsid w:val="006015A5"/>
    <w:rsid w:val="006349AE"/>
    <w:rsid w:val="0063792C"/>
    <w:rsid w:val="00654BC6"/>
    <w:rsid w:val="00684BD7"/>
    <w:rsid w:val="006A4348"/>
    <w:rsid w:val="006E1FB2"/>
    <w:rsid w:val="006E5543"/>
    <w:rsid w:val="00707A97"/>
    <w:rsid w:val="00762F0F"/>
    <w:rsid w:val="007814EA"/>
    <w:rsid w:val="007A5910"/>
    <w:rsid w:val="007F6F70"/>
    <w:rsid w:val="00800882"/>
    <w:rsid w:val="0082259E"/>
    <w:rsid w:val="00825B15"/>
    <w:rsid w:val="00850DE6"/>
    <w:rsid w:val="008535F2"/>
    <w:rsid w:val="008553F8"/>
    <w:rsid w:val="008A5DC5"/>
    <w:rsid w:val="008D3A6F"/>
    <w:rsid w:val="008D570C"/>
    <w:rsid w:val="009530DC"/>
    <w:rsid w:val="009B087F"/>
    <w:rsid w:val="009B3A65"/>
    <w:rsid w:val="009E7549"/>
    <w:rsid w:val="009F3B2A"/>
    <w:rsid w:val="00A024F5"/>
    <w:rsid w:val="00A03B6F"/>
    <w:rsid w:val="00A2105C"/>
    <w:rsid w:val="00A270B7"/>
    <w:rsid w:val="00A343D5"/>
    <w:rsid w:val="00A44D5C"/>
    <w:rsid w:val="00A807DE"/>
    <w:rsid w:val="00A83F43"/>
    <w:rsid w:val="00A9201E"/>
    <w:rsid w:val="00A9720E"/>
    <w:rsid w:val="00AB1149"/>
    <w:rsid w:val="00AB3087"/>
    <w:rsid w:val="00AC0EA5"/>
    <w:rsid w:val="00AE2AD6"/>
    <w:rsid w:val="00B22A47"/>
    <w:rsid w:val="00B70ADF"/>
    <w:rsid w:val="00B8409A"/>
    <w:rsid w:val="00BA3521"/>
    <w:rsid w:val="00BC5A4F"/>
    <w:rsid w:val="00BC5BB9"/>
    <w:rsid w:val="00BF710D"/>
    <w:rsid w:val="00C33384"/>
    <w:rsid w:val="00C762C8"/>
    <w:rsid w:val="00C97AD7"/>
    <w:rsid w:val="00CB6404"/>
    <w:rsid w:val="00CC2DEE"/>
    <w:rsid w:val="00CD27A2"/>
    <w:rsid w:val="00CE0859"/>
    <w:rsid w:val="00CF1393"/>
    <w:rsid w:val="00D151CF"/>
    <w:rsid w:val="00D2685D"/>
    <w:rsid w:val="00D41CB5"/>
    <w:rsid w:val="00D57065"/>
    <w:rsid w:val="00DB5864"/>
    <w:rsid w:val="00DC4B54"/>
    <w:rsid w:val="00DE244C"/>
    <w:rsid w:val="00E02CF9"/>
    <w:rsid w:val="00E14108"/>
    <w:rsid w:val="00E36DB4"/>
    <w:rsid w:val="00E57163"/>
    <w:rsid w:val="00E72BBE"/>
    <w:rsid w:val="00E73713"/>
    <w:rsid w:val="00E9128D"/>
    <w:rsid w:val="00EB1C9B"/>
    <w:rsid w:val="00EB4411"/>
    <w:rsid w:val="00ED5546"/>
    <w:rsid w:val="00F036F7"/>
    <w:rsid w:val="00F21C77"/>
    <w:rsid w:val="00F41FBF"/>
    <w:rsid w:val="00F42C21"/>
    <w:rsid w:val="00F542A7"/>
    <w:rsid w:val="00F758C7"/>
    <w:rsid w:val="00F868BA"/>
    <w:rsid w:val="01124992"/>
    <w:rsid w:val="01CB43E2"/>
    <w:rsid w:val="02615DF0"/>
    <w:rsid w:val="03B56736"/>
    <w:rsid w:val="0A795D65"/>
    <w:rsid w:val="0CC05EEA"/>
    <w:rsid w:val="10C97A40"/>
    <w:rsid w:val="122B15C9"/>
    <w:rsid w:val="12C97D37"/>
    <w:rsid w:val="21B710F4"/>
    <w:rsid w:val="2218153E"/>
    <w:rsid w:val="25773183"/>
    <w:rsid w:val="26431704"/>
    <w:rsid w:val="26CD4569"/>
    <w:rsid w:val="27D01D3D"/>
    <w:rsid w:val="28110468"/>
    <w:rsid w:val="2E44559E"/>
    <w:rsid w:val="311834AF"/>
    <w:rsid w:val="318469E5"/>
    <w:rsid w:val="3194337D"/>
    <w:rsid w:val="37013F5F"/>
    <w:rsid w:val="3737378F"/>
    <w:rsid w:val="3806606D"/>
    <w:rsid w:val="397701BE"/>
    <w:rsid w:val="3B546CEC"/>
    <w:rsid w:val="3F8769CB"/>
    <w:rsid w:val="41366ED0"/>
    <w:rsid w:val="48D85C25"/>
    <w:rsid w:val="4C1C5576"/>
    <w:rsid w:val="4D442BFB"/>
    <w:rsid w:val="4D781BD4"/>
    <w:rsid w:val="4DA009DA"/>
    <w:rsid w:val="4DA97E72"/>
    <w:rsid w:val="4DB9683E"/>
    <w:rsid w:val="50502E0F"/>
    <w:rsid w:val="589150FF"/>
    <w:rsid w:val="5D1A4465"/>
    <w:rsid w:val="67EF0C5A"/>
    <w:rsid w:val="6A513DD5"/>
    <w:rsid w:val="6BF540D9"/>
    <w:rsid w:val="6DD0797D"/>
    <w:rsid w:val="71754026"/>
    <w:rsid w:val="74B5471E"/>
    <w:rsid w:val="77E41C8F"/>
    <w:rsid w:val="77FF632E"/>
    <w:rsid w:val="7B036868"/>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4"/>
    <w:qFormat/>
    <w:uiPriority w:val="99"/>
    <w:pPr>
      <w:jc w:val="left"/>
    </w:pPr>
  </w:style>
  <w:style w:type="paragraph" w:styleId="4">
    <w:name w:val="Plain Text"/>
    <w:basedOn w:val="1"/>
    <w:link w:val="16"/>
    <w:qFormat/>
    <w:uiPriority w:val="99"/>
    <w:rPr>
      <w:rFonts w:ascii="宋体" w:hAnsi="Courier New"/>
    </w:rPr>
  </w:style>
  <w:style w:type="paragraph" w:styleId="5">
    <w:name w:val="Balloon Text"/>
    <w:basedOn w:val="1"/>
    <w:link w:val="23"/>
    <w:semiHidden/>
    <w:unhideWhenUsed/>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5"/>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semiHidden/>
    <w:qFormat/>
    <w:uiPriority w:val="99"/>
    <w:rPr>
      <w:sz w:val="21"/>
      <w:szCs w:val="21"/>
    </w:rPr>
  </w:style>
  <w:style w:type="character" w:customStyle="1" w:styleId="13">
    <w:name w:val="批注文字 字符"/>
    <w:basedOn w:val="11"/>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Char"/>
    <w:basedOn w:val="14"/>
    <w:link w:val="8"/>
    <w:semiHidden/>
    <w:qFormat/>
    <w:uiPriority w:val="99"/>
    <w:rPr>
      <w:rFonts w:ascii="Times New Roman" w:hAnsi="Times New Roman" w:eastAsia="宋体" w:cs="Times New Roman"/>
      <w:b/>
      <w:bCs/>
      <w:szCs w:val="21"/>
    </w:rPr>
  </w:style>
  <w:style w:type="character" w:customStyle="1" w:styleId="16">
    <w:name w:val="纯文本 Char"/>
    <w:basedOn w:val="11"/>
    <w:link w:val="4"/>
    <w:qFormat/>
    <w:uiPriority w:val="99"/>
    <w:rPr>
      <w:rFonts w:ascii="宋体" w:hAnsi="Courier New" w:eastAsia="宋体" w:cs="Times New Roman"/>
      <w:szCs w:val="21"/>
    </w:rPr>
  </w:style>
  <w:style w:type="paragraph" w:customStyle="1" w:styleId="17">
    <w:name w:val="表格文字"/>
    <w:basedOn w:val="1"/>
    <w:qFormat/>
    <w:uiPriority w:val="0"/>
    <w:pPr>
      <w:spacing w:before="25" w:after="25"/>
      <w:jc w:val="left"/>
    </w:pPr>
    <w:rPr>
      <w:rFonts w:ascii="Calibri" w:hAnsi="Calibri"/>
      <w:bCs/>
      <w:spacing w:val="10"/>
      <w:kern w:val="0"/>
      <w:sz w:val="24"/>
      <w:szCs w:val="20"/>
    </w:rPr>
  </w:style>
  <w:style w:type="character" w:customStyle="1" w:styleId="18">
    <w:name w:val="fontstyle01"/>
    <w:qFormat/>
    <w:uiPriority w:val="0"/>
    <w:rPr>
      <w:rFonts w:hint="eastAsia" w:ascii="宋体" w:hAnsi="宋体" w:eastAsia="宋体"/>
      <w:color w:val="000000"/>
      <w:sz w:val="24"/>
      <w:szCs w:val="24"/>
    </w:rPr>
  </w:style>
  <w:style w:type="character" w:customStyle="1" w:styleId="19">
    <w:name w:val="页眉 Char"/>
    <w:basedOn w:val="11"/>
    <w:link w:val="7"/>
    <w:qFormat/>
    <w:uiPriority w:val="99"/>
    <w:rPr>
      <w:rFonts w:ascii="Times New Roman" w:hAnsi="Times New Roman" w:eastAsia="宋体" w:cs="Times New Roman"/>
      <w:sz w:val="18"/>
      <w:szCs w:val="18"/>
    </w:rPr>
  </w:style>
  <w:style w:type="character" w:customStyle="1" w:styleId="20">
    <w:name w:val="页脚 Char"/>
    <w:basedOn w:val="11"/>
    <w:link w:val="6"/>
    <w:qFormat/>
    <w:uiPriority w:val="99"/>
    <w:rPr>
      <w:rFonts w:ascii="Times New Roman" w:hAnsi="Times New Roman" w:eastAsia="宋体" w:cs="Times New Roman"/>
      <w:sz w:val="18"/>
      <w:szCs w:val="18"/>
    </w:rPr>
  </w:style>
  <w:style w:type="character" w:styleId="21">
    <w:name w:val="Placeholder Text"/>
    <w:basedOn w:val="11"/>
    <w:semiHidden/>
    <w:qFormat/>
    <w:uiPriority w:val="99"/>
    <w:rPr>
      <w:color w:val="808080"/>
    </w:rPr>
  </w:style>
  <w:style w:type="paragraph" w:customStyle="1" w:styleId="22">
    <w:name w:val="样式1"/>
    <w:basedOn w:val="1"/>
    <w:qFormat/>
    <w:uiPriority w:val="0"/>
  </w:style>
  <w:style w:type="character" w:customStyle="1" w:styleId="23">
    <w:name w:val="批注框文本 Char"/>
    <w:basedOn w:val="11"/>
    <w:link w:val="5"/>
    <w:semiHidden/>
    <w:uiPriority w:val="99"/>
    <w:rPr>
      <w:rFonts w:ascii="Times New Roman" w:hAnsi="Times New Roman" w:eastAsia="宋体" w:cs="Times New Roman"/>
      <w:kern w:val="2"/>
      <w:sz w:val="18"/>
      <w:szCs w:val="18"/>
    </w:rPr>
  </w:style>
  <w:style w:type="paragraph" w:customStyle="1" w:styleId="24">
    <w:name w:val="1"/>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5">
    <w:name w:val="15"/>
    <w:basedOn w:val="11"/>
    <w:uiPriority w:val="0"/>
  </w:style>
  <w:style w:type="paragraph" w:customStyle="1" w:styleId="26">
    <w:name w:val="1-13-b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7">
    <w:name w:val="21-13-b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8">
    <w:name w:val="2"/>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102898"/>
    <w:rsid w:val="00185C36"/>
    <w:rsid w:val="001B2DBA"/>
    <w:rsid w:val="00227BC2"/>
    <w:rsid w:val="003753C5"/>
    <w:rsid w:val="0048475D"/>
    <w:rsid w:val="00504912"/>
    <w:rsid w:val="005D3AC1"/>
    <w:rsid w:val="00657AFB"/>
    <w:rsid w:val="006D2493"/>
    <w:rsid w:val="006F5A38"/>
    <w:rsid w:val="007311C2"/>
    <w:rsid w:val="0080285A"/>
    <w:rsid w:val="00B702A0"/>
    <w:rsid w:val="00E71E95"/>
    <w:rsid w:val="00EC2389"/>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061B-64A6-4FC4-B182-89BA6ED593F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475</Words>
  <Characters>2712</Characters>
  <Lines>22</Lines>
  <Paragraphs>6</Paragraphs>
  <TotalTime>17522</TotalTime>
  <ScaleCrop>false</ScaleCrop>
  <LinksUpToDate>false</LinksUpToDate>
  <CharactersWithSpaces>3181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2023-07-06T01:38:00Z</cp:lastPrinted>
  <dcterms:modified xsi:type="dcterms:W3CDTF">2023-09-13T03:07:09Z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BC6B623858AD4EF6B8932C9852D63447</vt:lpwstr>
  </property>
</Properties>
</file>